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D543" w14:textId="28DD8364" w:rsidR="00D606B0" w:rsidRDefault="00D606B0">
      <w:proofErr w:type="spellStart"/>
      <w:r>
        <w:t>ByLaws</w:t>
      </w:r>
      <w:proofErr w:type="spellEnd"/>
      <w:r w:rsidR="0065255B">
        <w:t xml:space="preserve"> Edits</w:t>
      </w:r>
    </w:p>
    <w:p w14:paraId="1AE378B4" w14:textId="77777777" w:rsidR="00AA0385" w:rsidRDefault="00AA0385"/>
    <w:p w14:paraId="73A3A409" w14:textId="22D8B73A" w:rsidR="00AA0385" w:rsidRDefault="00AA0385">
      <w:r>
        <w:t>Article I</w:t>
      </w:r>
    </w:p>
    <w:p w14:paraId="049448EE" w14:textId="77777777" w:rsidR="00AA0385" w:rsidRDefault="00AA0385"/>
    <w:p w14:paraId="71001059" w14:textId="54BD989A" w:rsidR="0004378F" w:rsidRDefault="00AA0385">
      <w:pPr>
        <w:rPr>
          <w:rFonts w:cs="Times-Roman"/>
        </w:rPr>
      </w:pPr>
      <w:r w:rsidRPr="00AA0385">
        <w:rPr>
          <w:rFonts w:cs="Times-Roman"/>
        </w:rPr>
        <w:t xml:space="preserve">Section 2. The outcome of voting in the Board of Governors shall be determined by a simple majority of </w:t>
      </w:r>
      <w:proofErr w:type="gramStart"/>
      <w:r w:rsidRPr="00AA0385">
        <w:rPr>
          <w:rFonts w:cs="Times-Roman"/>
        </w:rPr>
        <w:t>a quorum</w:t>
      </w:r>
      <w:proofErr w:type="gramEnd"/>
      <w:r w:rsidRPr="00AA0385">
        <w:rPr>
          <w:rFonts w:cs="Times-Roman"/>
        </w:rPr>
        <w:t xml:space="preserve"> of the Board. A quorum shall consist of </w:t>
      </w:r>
      <w:del w:id="0" w:author="Jason Barker" w:date="2023-04-23T22:37:00Z">
        <w:r w:rsidRPr="00AA0385" w:rsidDel="0004378F">
          <w:rPr>
            <w:rFonts w:cs="Times-Roman"/>
          </w:rPr>
          <w:delText xml:space="preserve">10 </w:delText>
        </w:r>
      </w:del>
      <w:ins w:id="1" w:author="Jason Barker" w:date="2023-04-23T22:37:00Z">
        <w:r w:rsidR="0004378F">
          <w:rPr>
            <w:rFonts w:cs="Times-Roman"/>
          </w:rPr>
          <w:t>a majority</w:t>
        </w:r>
        <w:r w:rsidR="0004378F" w:rsidRPr="00AA0385">
          <w:rPr>
            <w:rFonts w:cs="Times-Roman"/>
          </w:rPr>
          <w:t xml:space="preserve"> </w:t>
        </w:r>
      </w:ins>
      <w:r w:rsidRPr="00AA0385">
        <w:rPr>
          <w:rFonts w:cs="Times-Roman"/>
        </w:rPr>
        <w:t>voting members of the Board as defined in Section 3 below.</w:t>
      </w:r>
    </w:p>
    <w:p w14:paraId="54834F46" w14:textId="77777777" w:rsidR="0004378F" w:rsidRDefault="0004378F">
      <w:pPr>
        <w:rPr>
          <w:rFonts w:cs="Times-Roman"/>
        </w:rPr>
      </w:pPr>
    </w:p>
    <w:p w14:paraId="28A556B2" w14:textId="701EB1CF" w:rsidR="0004378F" w:rsidRDefault="0004378F">
      <w:pPr>
        <w:rPr>
          <w:rFonts w:cs="Times-Roman"/>
        </w:rPr>
      </w:pPr>
      <w:r>
        <w:rPr>
          <w:rFonts w:cs="Times-Roman"/>
        </w:rPr>
        <w:t>Article II</w:t>
      </w:r>
    </w:p>
    <w:p w14:paraId="41A1168C" w14:textId="77777777" w:rsidR="0004378F" w:rsidRDefault="0004378F">
      <w:pPr>
        <w:rPr>
          <w:rFonts w:cs="Times-Roman"/>
        </w:rPr>
      </w:pPr>
    </w:p>
    <w:p w14:paraId="587727A8" w14:textId="725DA504" w:rsidR="0004378F" w:rsidRDefault="0004378F">
      <w:pPr>
        <w:rPr>
          <w:rFonts w:cs="Times-Roman"/>
        </w:rPr>
      </w:pPr>
      <w:r w:rsidRPr="0004378F">
        <w:rPr>
          <w:rFonts w:cs="Times-Roman"/>
        </w:rPr>
        <w:t xml:space="preserve">Section 1. An annual meeting of the Association shall be held each year at which time elections of the </w:t>
      </w:r>
      <w:proofErr w:type="spellStart"/>
      <w:r w:rsidRPr="0004378F">
        <w:rPr>
          <w:rFonts w:cs="Times-Roman"/>
        </w:rPr>
        <w:t>officers</w:t>
      </w:r>
      <w:del w:id="2" w:author="Jason Barker" w:date="2023-04-23T22:41:00Z">
        <w:r w:rsidRPr="0004378F" w:rsidDel="0004378F">
          <w:rPr>
            <w:rFonts w:cs="Times-Roman"/>
          </w:rPr>
          <w:delText>,</w:delText>
        </w:r>
      </w:del>
      <w:ins w:id="3" w:author="Jason Barker" w:date="2023-04-23T22:41:00Z">
        <w:r>
          <w:rPr>
            <w:rFonts w:cs="Times-Roman"/>
          </w:rPr>
          <w:t>and</w:t>
        </w:r>
        <w:proofErr w:type="spellEnd"/>
        <w:r>
          <w:rPr>
            <w:rFonts w:cs="Times-Roman"/>
          </w:rPr>
          <w:t xml:space="preserve"> at large</w:t>
        </w:r>
      </w:ins>
      <w:r w:rsidRPr="0004378F">
        <w:rPr>
          <w:rFonts w:cs="Times-Roman"/>
        </w:rPr>
        <w:t xml:space="preserve"> members of the Board of Governors</w:t>
      </w:r>
      <w:del w:id="4" w:author="Jason Barker" w:date="2023-04-23T22:41:00Z">
        <w:r w:rsidRPr="0004378F" w:rsidDel="0004378F">
          <w:rPr>
            <w:rFonts w:cs="Times-Roman"/>
          </w:rPr>
          <w:delText>, and Committee Chairs</w:delText>
        </w:r>
      </w:del>
      <w:r w:rsidRPr="0004378F">
        <w:rPr>
          <w:rFonts w:cs="Times-Roman"/>
        </w:rPr>
        <w:t xml:space="preserve"> will be held. The exact time and place of the meetings shall be called by the President of the Association. Eighteen (18) members of the Association in good standing shall constitute a quorum for convening an annual meeting.</w:t>
      </w:r>
    </w:p>
    <w:p w14:paraId="70A3A85B" w14:textId="77777777" w:rsidR="0004378F" w:rsidRDefault="0004378F">
      <w:pPr>
        <w:rPr>
          <w:rFonts w:cs="Times-Roman"/>
        </w:rPr>
      </w:pPr>
    </w:p>
    <w:p w14:paraId="7FDC84C8" w14:textId="6DAB2388" w:rsidR="0004378F" w:rsidRDefault="0004378F">
      <w:pPr>
        <w:rPr>
          <w:rFonts w:cs="Times-Roman"/>
        </w:rPr>
      </w:pPr>
      <w:r>
        <w:rPr>
          <w:rFonts w:cs="Times-Roman"/>
        </w:rPr>
        <w:t>Article III</w:t>
      </w:r>
    </w:p>
    <w:p w14:paraId="79B24381" w14:textId="77777777" w:rsidR="0004378F" w:rsidRDefault="0004378F">
      <w:pPr>
        <w:rPr>
          <w:rFonts w:cs="Times-Roman"/>
        </w:rPr>
      </w:pPr>
    </w:p>
    <w:p w14:paraId="67E83933" w14:textId="383F6318" w:rsidR="0004378F" w:rsidRDefault="0004378F">
      <w:pPr>
        <w:rPr>
          <w:rFonts w:cs="Times-Roman"/>
        </w:rPr>
      </w:pPr>
      <w:r w:rsidRPr="0004378F">
        <w:rPr>
          <w:rFonts w:cs="Times-Roman"/>
        </w:rPr>
        <w:t xml:space="preserve">Section 3. The Treasurer shall receive all funds of the Association and disburse funds. Disbursements over five hundred dollars ($500.00) must be approved by the Board of Governors. Two (2) signatures are required on all Association checks, one of which must be the Treasurer. Other co-signers may include the </w:t>
      </w:r>
      <w:proofErr w:type="spellStart"/>
      <w:r w:rsidRPr="0004378F">
        <w:rPr>
          <w:rFonts w:cs="Times-Roman"/>
        </w:rPr>
        <w:t>President</w:t>
      </w:r>
      <w:del w:id="5" w:author="Jason Barker" w:date="2023-04-23T22:46:00Z">
        <w:r w:rsidRPr="0004378F" w:rsidDel="0004378F">
          <w:rPr>
            <w:rFonts w:cs="Times-Roman"/>
          </w:rPr>
          <w:delText>,</w:delText>
        </w:r>
      </w:del>
      <w:ins w:id="6" w:author="Jason Barker" w:date="2023-04-23T22:46:00Z">
        <w:r>
          <w:rPr>
            <w:rFonts w:cs="Times-Roman"/>
          </w:rPr>
          <w:t>or</w:t>
        </w:r>
      </w:ins>
      <w:proofErr w:type="spellEnd"/>
      <w:r w:rsidRPr="0004378F">
        <w:rPr>
          <w:rFonts w:cs="Times-Roman"/>
        </w:rPr>
        <w:t xml:space="preserve"> Vice-President</w:t>
      </w:r>
      <w:del w:id="7" w:author="Jason Barker" w:date="2023-04-23T22:46:00Z">
        <w:r w:rsidRPr="0004378F" w:rsidDel="0004378F">
          <w:rPr>
            <w:rFonts w:cs="Times-Roman"/>
          </w:rPr>
          <w:delText>, and Immediate Past President of the Association</w:delText>
        </w:r>
      </w:del>
      <w:r w:rsidRPr="0004378F">
        <w:rPr>
          <w:rFonts w:cs="Times-Roman"/>
        </w:rPr>
        <w:t xml:space="preserve">. The Treasurer shall present at the annual meeting a full and specific account of the receipts and expenditures </w:t>
      </w:r>
      <w:proofErr w:type="gramStart"/>
      <w:r w:rsidRPr="0004378F">
        <w:rPr>
          <w:rFonts w:cs="Times-Roman"/>
        </w:rPr>
        <w:t>of</w:t>
      </w:r>
      <w:proofErr w:type="gramEnd"/>
      <w:r w:rsidRPr="0004378F">
        <w:rPr>
          <w:rFonts w:cs="Times-Roman"/>
        </w:rPr>
        <w:t xml:space="preserve"> that year. The </w:t>
      </w:r>
      <w:del w:id="8" w:author="Jason Barker" w:date="2023-04-23T22:46:00Z">
        <w:r w:rsidRPr="0004378F" w:rsidDel="0004378F">
          <w:rPr>
            <w:rFonts w:cs="Times-Roman"/>
          </w:rPr>
          <w:delText xml:space="preserve">treasurer </w:delText>
        </w:r>
      </w:del>
      <w:ins w:id="9" w:author="Jason Barker" w:date="2023-04-23T22:46:00Z">
        <w:r>
          <w:rPr>
            <w:rFonts w:cs="Times-Roman"/>
          </w:rPr>
          <w:t>T</w:t>
        </w:r>
        <w:r w:rsidRPr="0004378F">
          <w:rPr>
            <w:rFonts w:cs="Times-Roman"/>
          </w:rPr>
          <w:t xml:space="preserve">reasurer </w:t>
        </w:r>
      </w:ins>
      <w:r w:rsidRPr="0004378F">
        <w:rPr>
          <w:rFonts w:cs="Times-Roman"/>
        </w:rPr>
        <w:t xml:space="preserve">shall also present a statement of financial activity at each meeting of the Board of Governors. The Treasurer shall keep regular books of account and shall, at the discretion of the Board of Governors, give bond for the faithful performance of the duties. The expense of such </w:t>
      </w:r>
      <w:proofErr w:type="gramStart"/>
      <w:r w:rsidRPr="0004378F">
        <w:rPr>
          <w:rFonts w:cs="Times-Roman"/>
        </w:rPr>
        <w:t>bond</w:t>
      </w:r>
      <w:proofErr w:type="gramEnd"/>
      <w:r w:rsidRPr="0004378F">
        <w:rPr>
          <w:rFonts w:cs="Times-Roman"/>
        </w:rPr>
        <w:t xml:space="preserve">, if directed by the Board of Governors, is to be paid by the Association. Books will be provided to the Board </w:t>
      </w:r>
      <w:proofErr w:type="gramStart"/>
      <w:r w:rsidRPr="0004378F">
        <w:rPr>
          <w:rFonts w:cs="Times-Roman"/>
        </w:rPr>
        <w:t>at</w:t>
      </w:r>
      <w:proofErr w:type="gramEnd"/>
      <w:r w:rsidRPr="0004378F">
        <w:rPr>
          <w:rFonts w:cs="Times-Roman"/>
        </w:rPr>
        <w:t xml:space="preserve"> Governors for an annual audit.</w:t>
      </w:r>
    </w:p>
    <w:p w14:paraId="43A77855" w14:textId="77777777" w:rsidR="00C61A88" w:rsidRDefault="00C61A88">
      <w:pPr>
        <w:rPr>
          <w:rFonts w:cs="Times-Roman"/>
        </w:rPr>
      </w:pPr>
    </w:p>
    <w:p w14:paraId="082C4D46" w14:textId="3ECE3028" w:rsidR="00C61A88" w:rsidRDefault="00C61A88">
      <w:pPr>
        <w:rPr>
          <w:rFonts w:cs="Times-Roman"/>
        </w:rPr>
      </w:pPr>
      <w:r>
        <w:rPr>
          <w:rFonts w:cs="Times-Roman"/>
        </w:rPr>
        <w:t>Article IV</w:t>
      </w:r>
    </w:p>
    <w:p w14:paraId="15C77CA7" w14:textId="77777777" w:rsidR="00C61A88" w:rsidRDefault="00C61A88">
      <w:pPr>
        <w:rPr>
          <w:rFonts w:cs="Times-Roman"/>
        </w:rPr>
      </w:pPr>
    </w:p>
    <w:p w14:paraId="77A03350" w14:textId="57340037" w:rsidR="00C61A88" w:rsidRDefault="00C61A88">
      <w:pPr>
        <w:rPr>
          <w:rFonts w:cs="Times-Roman"/>
        </w:rPr>
      </w:pPr>
      <w:r>
        <w:rPr>
          <w:rFonts w:cs="Times-Roman"/>
        </w:rPr>
        <w:t>[…]</w:t>
      </w:r>
    </w:p>
    <w:p w14:paraId="707AF4CB" w14:textId="77777777" w:rsidR="00C61A88" w:rsidRDefault="00C61A88">
      <w:pPr>
        <w:rPr>
          <w:rFonts w:cs="Times-Roman"/>
        </w:rPr>
      </w:pPr>
    </w:p>
    <w:p w14:paraId="0BFFF797" w14:textId="3D474A1A" w:rsidR="00C61A88" w:rsidRPr="0004378F" w:rsidRDefault="00C61A88">
      <w:pPr>
        <w:rPr>
          <w:rFonts w:cs="Times-Roman"/>
        </w:rPr>
      </w:pPr>
      <w:del w:id="10" w:author="Jason Barker" w:date="2023-04-23T22:53:00Z">
        <w:r w:rsidRPr="00C61A88" w:rsidDel="00C61A88">
          <w:rPr>
            <w:rFonts w:cs="Times-Roman"/>
          </w:rPr>
          <w:delText>Subject to Article 3, Section 1 of the By-Laws, the committee chairs shall serve at the pleasure of the Executive Committee, and the Executive Committee may expand or reduce the number of Committees as needed.</w:delText>
        </w:r>
      </w:del>
    </w:p>
    <w:sectPr w:rsidR="00C61A88" w:rsidRPr="0004378F" w:rsidSect="0039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on Barker">
    <w15:presenceInfo w15:providerId="Windows Live" w15:userId="2283b29c159b71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36"/>
    <w:rsid w:val="0004378F"/>
    <w:rsid w:val="001174CB"/>
    <w:rsid w:val="0036125B"/>
    <w:rsid w:val="00394929"/>
    <w:rsid w:val="005A4060"/>
    <w:rsid w:val="0065255B"/>
    <w:rsid w:val="00726548"/>
    <w:rsid w:val="008D0C18"/>
    <w:rsid w:val="00917A08"/>
    <w:rsid w:val="00A223B1"/>
    <w:rsid w:val="00AA0385"/>
    <w:rsid w:val="00B34D0F"/>
    <w:rsid w:val="00B53E36"/>
    <w:rsid w:val="00C61A88"/>
    <w:rsid w:val="00C87276"/>
    <w:rsid w:val="00D606B0"/>
    <w:rsid w:val="00D63229"/>
    <w:rsid w:val="00E33CE9"/>
    <w:rsid w:val="00E45FC7"/>
    <w:rsid w:val="00EA75AB"/>
    <w:rsid w:val="00F760DA"/>
    <w:rsid w:val="00F8445F"/>
    <w:rsid w:val="00FF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4CE5"/>
  <w15:chartTrackingRefBased/>
  <w15:docId w15:val="{3C3FABE7-4D54-BF49-B8B1-3088A095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BDFAA-71AF-49D4-8222-BB50DC56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Barker</dc:creator>
  <cp:keywords/>
  <dc:description/>
  <cp:lastModifiedBy>Regina Davis</cp:lastModifiedBy>
  <cp:revision>2</cp:revision>
  <dcterms:created xsi:type="dcterms:W3CDTF">2023-05-08T21:52:00Z</dcterms:created>
  <dcterms:modified xsi:type="dcterms:W3CDTF">2023-05-08T21:52:00Z</dcterms:modified>
</cp:coreProperties>
</file>